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36" w:rsidRDefault="00A40336" w:rsidP="00A403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INSTITUTIONAL OUTCOME</w:t>
      </w:r>
    </w:p>
    <w:p w:rsidR="002E39B8" w:rsidRDefault="0020119A">
      <w:pPr>
        <w:rPr>
          <w:b/>
          <w:sz w:val="24"/>
          <w:szCs w:val="24"/>
        </w:rPr>
      </w:pPr>
      <w:r>
        <w:rPr>
          <w:b/>
          <w:sz w:val="24"/>
          <w:szCs w:val="24"/>
        </w:rPr>
        <w:t>Way of Life – To Give Back</w:t>
      </w:r>
    </w:p>
    <w:p w:rsidR="00920B19" w:rsidRPr="00207D97" w:rsidRDefault="00920B19" w:rsidP="00920B19">
      <w:pPr>
        <w:ind w:firstLine="720"/>
        <w:rPr>
          <w:b/>
          <w:sz w:val="24"/>
          <w:szCs w:val="24"/>
        </w:rPr>
      </w:pPr>
      <w:r w:rsidRPr="00920B19">
        <w:rPr>
          <w:b/>
          <w:sz w:val="24"/>
          <w:szCs w:val="24"/>
        </w:rPr>
        <w:t>3. The student will be able to demonstrate knowledge of what it means to be a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284"/>
        <w:gridCol w:w="2856"/>
        <w:gridCol w:w="3240"/>
        <w:gridCol w:w="3060"/>
      </w:tblGrid>
      <w:tr w:rsidR="00A40336" w:rsidTr="00CF4FA6">
        <w:tc>
          <w:tcPr>
            <w:tcW w:w="3192" w:type="dxa"/>
            <w:gridSpan w:val="2"/>
            <w:tcBorders>
              <w:top w:val="nil"/>
              <w:left w:val="nil"/>
            </w:tcBorders>
          </w:tcPr>
          <w:p w:rsidR="00A40336" w:rsidRDefault="00A40336"/>
        </w:tc>
        <w:tc>
          <w:tcPr>
            <w:tcW w:w="9156" w:type="dxa"/>
            <w:gridSpan w:val="3"/>
          </w:tcPr>
          <w:p w:rsidR="00A40336" w:rsidRDefault="00A40336">
            <w:r>
              <w:t>Level of Proficiency</w:t>
            </w:r>
          </w:p>
        </w:tc>
      </w:tr>
      <w:tr w:rsidR="00747B56" w:rsidTr="00747B56">
        <w:tc>
          <w:tcPr>
            <w:tcW w:w="1908" w:type="dxa"/>
          </w:tcPr>
          <w:p w:rsidR="00747B56" w:rsidRDefault="00747B56">
            <w:r>
              <w:t>Criteria</w:t>
            </w:r>
          </w:p>
        </w:tc>
        <w:tc>
          <w:tcPr>
            <w:tcW w:w="1284" w:type="dxa"/>
          </w:tcPr>
          <w:p w:rsidR="00747B56" w:rsidRDefault="00747B56"/>
        </w:tc>
        <w:tc>
          <w:tcPr>
            <w:tcW w:w="2856" w:type="dxa"/>
          </w:tcPr>
          <w:p w:rsidR="00747B56" w:rsidRDefault="00747B56">
            <w:r>
              <w:t>Accomplished</w:t>
            </w:r>
          </w:p>
        </w:tc>
        <w:tc>
          <w:tcPr>
            <w:tcW w:w="3240" w:type="dxa"/>
          </w:tcPr>
          <w:p w:rsidR="00747B56" w:rsidRDefault="00747B56">
            <w:r>
              <w:t>Developing</w:t>
            </w:r>
          </w:p>
        </w:tc>
        <w:tc>
          <w:tcPr>
            <w:tcW w:w="3060" w:type="dxa"/>
          </w:tcPr>
          <w:p w:rsidR="00747B56" w:rsidRDefault="00747B56">
            <w:r>
              <w:t>Beginning</w:t>
            </w:r>
          </w:p>
        </w:tc>
      </w:tr>
      <w:tr w:rsidR="00A40336" w:rsidTr="00CF4FA6">
        <w:tc>
          <w:tcPr>
            <w:tcW w:w="12348" w:type="dxa"/>
            <w:gridSpan w:val="5"/>
            <w:tcBorders>
              <w:left w:val="nil"/>
              <w:right w:val="nil"/>
            </w:tcBorders>
          </w:tcPr>
          <w:p w:rsidR="00A40336" w:rsidRPr="00A40336" w:rsidRDefault="00A40336">
            <w:pPr>
              <w:rPr>
                <w:sz w:val="16"/>
                <w:szCs w:val="16"/>
              </w:rPr>
            </w:pPr>
          </w:p>
        </w:tc>
      </w:tr>
      <w:tr w:rsidR="00747B56" w:rsidTr="00747B56">
        <w:tc>
          <w:tcPr>
            <w:tcW w:w="1908" w:type="dxa"/>
          </w:tcPr>
          <w:p w:rsidR="00747B56" w:rsidRDefault="0020119A">
            <w:r>
              <w:t>Values</w:t>
            </w:r>
          </w:p>
        </w:tc>
        <w:tc>
          <w:tcPr>
            <w:tcW w:w="1284" w:type="dxa"/>
          </w:tcPr>
          <w:p w:rsidR="00747B56" w:rsidRPr="00DF315A" w:rsidRDefault="00747B5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</w:tcPr>
          <w:p w:rsidR="002E6C83" w:rsidRDefault="00E12A55" w:rsidP="000C7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from</w:t>
            </w:r>
            <w:r w:rsidR="00E8666B">
              <w:rPr>
                <w:sz w:val="20"/>
                <w:szCs w:val="20"/>
              </w:rPr>
              <w:t xml:space="preserve"> tribal values </w:t>
            </w:r>
            <w:r>
              <w:rPr>
                <w:sz w:val="20"/>
                <w:szCs w:val="20"/>
              </w:rPr>
              <w:t>to address</w:t>
            </w:r>
            <w:r w:rsidR="000C7762">
              <w:rPr>
                <w:sz w:val="20"/>
                <w:szCs w:val="20"/>
              </w:rPr>
              <w:t xml:space="preserve"> the impacts of colonization</w:t>
            </w:r>
          </w:p>
          <w:p w:rsidR="00684BE5" w:rsidRPr="00DF315A" w:rsidRDefault="00684BE5" w:rsidP="000C7762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47B56" w:rsidRPr="00DF315A" w:rsidRDefault="000C7762" w:rsidP="00E86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</w:t>
            </w:r>
            <w:r w:rsidR="00E8666B">
              <w:rPr>
                <w:sz w:val="20"/>
                <w:szCs w:val="20"/>
              </w:rPr>
              <w:t xml:space="preserve">tribal values, illustrated </w:t>
            </w:r>
            <w:r>
              <w:rPr>
                <w:sz w:val="20"/>
                <w:szCs w:val="20"/>
              </w:rPr>
              <w:t>with clear examples</w:t>
            </w:r>
            <w:r w:rsidR="00E866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920B19">
              <w:rPr>
                <w:sz w:val="20"/>
                <w:szCs w:val="20"/>
              </w:rPr>
              <w:t xml:space="preserve">and </w:t>
            </w:r>
            <w:r w:rsidR="00E8666B">
              <w:rPr>
                <w:sz w:val="20"/>
                <w:szCs w:val="20"/>
              </w:rPr>
              <w:t xml:space="preserve">explain </w:t>
            </w:r>
            <w:r w:rsidR="00920B19">
              <w:rPr>
                <w:sz w:val="20"/>
                <w:szCs w:val="20"/>
              </w:rPr>
              <w:t xml:space="preserve">how colonization has impacted </w:t>
            </w:r>
            <w:r w:rsidR="00E8666B">
              <w:rPr>
                <w:sz w:val="20"/>
                <w:szCs w:val="20"/>
              </w:rPr>
              <w:t>those values</w:t>
            </w:r>
          </w:p>
        </w:tc>
        <w:tc>
          <w:tcPr>
            <w:tcW w:w="3060" w:type="dxa"/>
          </w:tcPr>
          <w:p w:rsidR="00747B56" w:rsidRPr="00DF315A" w:rsidRDefault="000C7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920B19">
              <w:rPr>
                <w:sz w:val="20"/>
                <w:szCs w:val="20"/>
              </w:rPr>
              <w:t>dentify</w:t>
            </w:r>
            <w:r w:rsidR="004823AD">
              <w:rPr>
                <w:sz w:val="20"/>
                <w:szCs w:val="20"/>
              </w:rPr>
              <w:t xml:space="preserve"> tribal values</w:t>
            </w:r>
            <w:r>
              <w:rPr>
                <w:sz w:val="20"/>
                <w:szCs w:val="20"/>
              </w:rPr>
              <w:t xml:space="preserve"> and </w:t>
            </w:r>
            <w:r w:rsidR="00E12A55">
              <w:rPr>
                <w:sz w:val="20"/>
                <w:szCs w:val="20"/>
              </w:rPr>
              <w:t xml:space="preserve">list ways that </w:t>
            </w:r>
            <w:r>
              <w:rPr>
                <w:sz w:val="20"/>
                <w:szCs w:val="20"/>
              </w:rPr>
              <w:t xml:space="preserve">colonization has impacted </w:t>
            </w:r>
            <w:r w:rsidR="00E8666B">
              <w:rPr>
                <w:sz w:val="20"/>
                <w:szCs w:val="20"/>
              </w:rPr>
              <w:t>those values</w:t>
            </w:r>
          </w:p>
          <w:p w:rsidR="00747B56" w:rsidRPr="00DF315A" w:rsidRDefault="00747B56">
            <w:pPr>
              <w:rPr>
                <w:sz w:val="20"/>
                <w:szCs w:val="20"/>
              </w:rPr>
            </w:pPr>
          </w:p>
        </w:tc>
      </w:tr>
      <w:tr w:rsidR="00747B56" w:rsidTr="00747B56">
        <w:tc>
          <w:tcPr>
            <w:tcW w:w="1908" w:type="dxa"/>
          </w:tcPr>
          <w:p w:rsidR="00747B56" w:rsidRDefault="0020119A" w:rsidP="00DF315A">
            <w:r>
              <w:t>Language</w:t>
            </w:r>
          </w:p>
        </w:tc>
        <w:tc>
          <w:tcPr>
            <w:tcW w:w="1284" w:type="dxa"/>
          </w:tcPr>
          <w:p w:rsidR="00747B56" w:rsidRPr="00DF315A" w:rsidRDefault="00747B5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</w:tcPr>
          <w:p w:rsidR="00684BE5" w:rsidRPr="00DF315A" w:rsidRDefault="00E12A55" w:rsidP="00201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 </w:t>
            </w:r>
            <w:r w:rsidR="004823AD">
              <w:rPr>
                <w:sz w:val="20"/>
                <w:szCs w:val="20"/>
              </w:rPr>
              <w:t xml:space="preserve">receptive and expressive local tribal language </w:t>
            </w:r>
            <w:r w:rsidR="00AD0A9E">
              <w:rPr>
                <w:sz w:val="20"/>
                <w:szCs w:val="20"/>
              </w:rPr>
              <w:t>through</w:t>
            </w:r>
            <w:r>
              <w:rPr>
                <w:sz w:val="20"/>
                <w:szCs w:val="20"/>
              </w:rPr>
              <w:t xml:space="preserve"> the </w:t>
            </w:r>
            <w:r w:rsidR="004823AD">
              <w:rPr>
                <w:sz w:val="20"/>
                <w:szCs w:val="20"/>
              </w:rPr>
              <w:t>use of everyday words and phrases, authentic storytelling, and traditional songs</w:t>
            </w:r>
          </w:p>
        </w:tc>
        <w:tc>
          <w:tcPr>
            <w:tcW w:w="3240" w:type="dxa"/>
          </w:tcPr>
          <w:p w:rsidR="002940BA" w:rsidRPr="00DF315A" w:rsidRDefault="00FE2878" w:rsidP="0080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  <w:r w:rsidR="004823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introductory levels of </w:t>
            </w:r>
            <w:r w:rsidR="004823AD">
              <w:rPr>
                <w:sz w:val="20"/>
                <w:szCs w:val="20"/>
              </w:rPr>
              <w:t xml:space="preserve">receptive and </w:t>
            </w:r>
            <w:r w:rsidR="00E12A55">
              <w:rPr>
                <w:sz w:val="20"/>
                <w:szCs w:val="20"/>
              </w:rPr>
              <w:t>expressive</w:t>
            </w:r>
            <w:r w:rsidR="004823AD">
              <w:rPr>
                <w:sz w:val="20"/>
                <w:szCs w:val="20"/>
              </w:rPr>
              <w:t xml:space="preserve"> local tribal language</w:t>
            </w:r>
            <w:r w:rsidR="00E12A55">
              <w:rPr>
                <w:sz w:val="20"/>
                <w:szCs w:val="20"/>
              </w:rPr>
              <w:t xml:space="preserve"> through the </w:t>
            </w:r>
            <w:r w:rsidR="004823AD">
              <w:rPr>
                <w:sz w:val="20"/>
                <w:szCs w:val="20"/>
              </w:rPr>
              <w:t xml:space="preserve">use of everyday words and phrases, authentic storytelling, </w:t>
            </w:r>
            <w:r w:rsidR="008046FF">
              <w:rPr>
                <w:sz w:val="20"/>
                <w:szCs w:val="20"/>
              </w:rPr>
              <w:t xml:space="preserve">or </w:t>
            </w:r>
            <w:r w:rsidR="004823AD">
              <w:rPr>
                <w:sz w:val="20"/>
                <w:szCs w:val="20"/>
              </w:rPr>
              <w:t>traditional songs</w:t>
            </w:r>
          </w:p>
        </w:tc>
        <w:tc>
          <w:tcPr>
            <w:tcW w:w="3060" w:type="dxa"/>
          </w:tcPr>
          <w:p w:rsidR="00747B56" w:rsidRPr="00DF315A" w:rsidRDefault="004823AD" w:rsidP="00FE2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at least two (2) examples of ways to acquire receptive and expressive local tribal language</w:t>
            </w:r>
          </w:p>
        </w:tc>
      </w:tr>
      <w:tr w:rsidR="00747B56" w:rsidTr="00747B56">
        <w:tc>
          <w:tcPr>
            <w:tcW w:w="1908" w:type="dxa"/>
          </w:tcPr>
          <w:p w:rsidR="00747B56" w:rsidRDefault="00E53277">
            <w:r>
              <w:t xml:space="preserve">Commitment to </w:t>
            </w:r>
            <w:r w:rsidR="00DB6A36">
              <w:t>Community</w:t>
            </w:r>
          </w:p>
          <w:p w:rsidR="00746311" w:rsidRDefault="00746311"/>
        </w:tc>
        <w:tc>
          <w:tcPr>
            <w:tcW w:w="1284" w:type="dxa"/>
          </w:tcPr>
          <w:p w:rsidR="00747B56" w:rsidRPr="00DF315A" w:rsidRDefault="00747B5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</w:tcPr>
          <w:p w:rsidR="00747B56" w:rsidRPr="00DF315A" w:rsidRDefault="00AD0A9E" w:rsidP="00AD0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 community</w:t>
            </w:r>
            <w:r w:rsidR="00746311" w:rsidRPr="00746311">
              <w:rPr>
                <w:sz w:val="20"/>
                <w:szCs w:val="20"/>
              </w:rPr>
              <w:t xml:space="preserve"> needs, identif</w:t>
            </w:r>
            <w:r>
              <w:rPr>
                <w:sz w:val="20"/>
                <w:szCs w:val="20"/>
              </w:rPr>
              <w:t>y</w:t>
            </w:r>
            <w:r w:rsidR="00746311" w:rsidRPr="00746311">
              <w:rPr>
                <w:sz w:val="20"/>
                <w:szCs w:val="20"/>
              </w:rPr>
              <w:t xml:space="preserve"> approach</w:t>
            </w:r>
            <w:r>
              <w:rPr>
                <w:sz w:val="20"/>
                <w:szCs w:val="20"/>
              </w:rPr>
              <w:t>es to address those needs</w:t>
            </w:r>
            <w:r w:rsidR="00746311" w:rsidRPr="00746311">
              <w:rPr>
                <w:sz w:val="20"/>
                <w:szCs w:val="20"/>
              </w:rPr>
              <w:t xml:space="preserve">, and apply </w:t>
            </w:r>
            <w:r>
              <w:rPr>
                <w:sz w:val="20"/>
                <w:szCs w:val="20"/>
              </w:rPr>
              <w:t>own</w:t>
            </w:r>
            <w:r w:rsidR="00746311" w:rsidRPr="00746311">
              <w:rPr>
                <w:sz w:val="20"/>
                <w:szCs w:val="20"/>
              </w:rPr>
              <w:t xml:space="preserve"> skills and experience to support the </w:t>
            </w:r>
            <w:r>
              <w:rPr>
                <w:sz w:val="20"/>
                <w:szCs w:val="20"/>
              </w:rPr>
              <w:t xml:space="preserve">development of the </w:t>
            </w:r>
            <w:r w:rsidR="00746311" w:rsidRPr="00746311">
              <w:rPr>
                <w:sz w:val="20"/>
                <w:szCs w:val="20"/>
              </w:rPr>
              <w:t>community</w:t>
            </w:r>
          </w:p>
        </w:tc>
        <w:tc>
          <w:tcPr>
            <w:tcW w:w="3240" w:type="dxa"/>
          </w:tcPr>
          <w:p w:rsidR="00747B56" w:rsidRDefault="00AD0A9E" w:rsidP="00A50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</w:t>
            </w:r>
            <w:r w:rsidR="00E53277">
              <w:rPr>
                <w:sz w:val="20"/>
                <w:szCs w:val="20"/>
              </w:rPr>
              <w:t xml:space="preserve">how </w:t>
            </w:r>
            <w:r>
              <w:rPr>
                <w:sz w:val="20"/>
                <w:szCs w:val="20"/>
              </w:rPr>
              <w:t>own</w:t>
            </w:r>
            <w:r w:rsidR="00E53277">
              <w:rPr>
                <w:sz w:val="20"/>
                <w:szCs w:val="20"/>
              </w:rPr>
              <w:t xml:space="preserve"> skills and experience can contribute to the development of the community</w:t>
            </w:r>
          </w:p>
          <w:p w:rsidR="00746311" w:rsidRPr="00DF315A" w:rsidRDefault="00746311" w:rsidP="00A502A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47B56" w:rsidRPr="00DF315A" w:rsidRDefault="00AD0A9E" w:rsidP="00AD0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</w:t>
            </w:r>
            <w:r w:rsidR="00FE2878">
              <w:rPr>
                <w:sz w:val="20"/>
                <w:szCs w:val="20"/>
              </w:rPr>
              <w:t>examples of</w:t>
            </w:r>
            <w:r w:rsidR="00AC6D64">
              <w:rPr>
                <w:sz w:val="20"/>
                <w:szCs w:val="20"/>
              </w:rPr>
              <w:t xml:space="preserve"> </w:t>
            </w:r>
            <w:r w:rsidR="00E53277">
              <w:rPr>
                <w:sz w:val="20"/>
                <w:szCs w:val="20"/>
              </w:rPr>
              <w:t>community needs</w:t>
            </w:r>
          </w:p>
        </w:tc>
      </w:tr>
      <w:tr w:rsidR="00747B56" w:rsidTr="00747B56">
        <w:tc>
          <w:tcPr>
            <w:tcW w:w="1908" w:type="dxa"/>
          </w:tcPr>
          <w:p w:rsidR="00747B56" w:rsidRDefault="004823AD">
            <w:r>
              <w:t>Self-determination</w:t>
            </w:r>
          </w:p>
        </w:tc>
        <w:tc>
          <w:tcPr>
            <w:tcW w:w="1284" w:type="dxa"/>
          </w:tcPr>
          <w:p w:rsidR="00747B56" w:rsidRPr="00DF315A" w:rsidRDefault="00747B5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</w:tcPr>
          <w:p w:rsidR="00747B56" w:rsidRDefault="001549FF" w:rsidP="002B0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</w:t>
            </w:r>
            <w:r w:rsidR="004823AD"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 xml:space="preserve"> </w:t>
            </w:r>
            <w:r w:rsidR="00E12A55">
              <w:rPr>
                <w:sz w:val="20"/>
                <w:szCs w:val="20"/>
              </w:rPr>
              <w:t>actual and</w:t>
            </w:r>
            <w:r w:rsidR="002B0E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potential</w:t>
            </w:r>
            <w:r w:rsidR="004823AD">
              <w:rPr>
                <w:sz w:val="20"/>
                <w:szCs w:val="20"/>
              </w:rPr>
              <w:t xml:space="preserve"> impact</w:t>
            </w:r>
            <w:r>
              <w:rPr>
                <w:sz w:val="20"/>
                <w:szCs w:val="20"/>
              </w:rPr>
              <w:t xml:space="preserve">s </w:t>
            </w:r>
            <w:r w:rsidR="00AD0A9E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and obstacles</w:t>
            </w:r>
            <w:r w:rsidR="004823AD">
              <w:rPr>
                <w:sz w:val="20"/>
                <w:szCs w:val="20"/>
              </w:rPr>
              <w:t xml:space="preserve"> </w:t>
            </w:r>
            <w:r w:rsidR="00AD0A9E">
              <w:rPr>
                <w:sz w:val="20"/>
                <w:szCs w:val="20"/>
              </w:rPr>
              <w:t xml:space="preserve">to </w:t>
            </w:r>
            <w:r w:rsidR="002B0E63">
              <w:rPr>
                <w:sz w:val="20"/>
                <w:szCs w:val="20"/>
              </w:rPr>
              <w:t xml:space="preserve">practicing </w:t>
            </w:r>
            <w:r w:rsidR="00E12A55">
              <w:rPr>
                <w:sz w:val="20"/>
                <w:szCs w:val="20"/>
              </w:rPr>
              <w:t>s</w:t>
            </w:r>
            <w:r w:rsidR="004823AD">
              <w:rPr>
                <w:sz w:val="20"/>
                <w:szCs w:val="20"/>
              </w:rPr>
              <w:t>elf-determination</w:t>
            </w:r>
            <w:del w:id="0" w:author="Ted Williams" w:date="2013-09-10T23:53:00Z">
              <w:r w:rsidR="004823AD" w:rsidDel="008046FF">
                <w:rPr>
                  <w:sz w:val="20"/>
                  <w:szCs w:val="20"/>
                </w:rPr>
                <w:delText>.</w:delText>
              </w:r>
            </w:del>
          </w:p>
          <w:p w:rsidR="00684BE5" w:rsidRPr="00DF315A" w:rsidRDefault="00684BE5" w:rsidP="002B0E63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47B56" w:rsidRPr="00DF315A" w:rsidRDefault="00AD0A9E" w:rsidP="00AD0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actual </w:t>
            </w:r>
            <w:r w:rsidR="002B0E63">
              <w:rPr>
                <w:sz w:val="20"/>
                <w:szCs w:val="20"/>
              </w:rPr>
              <w:t>and potential applications</w:t>
            </w:r>
            <w:r w:rsidR="001549FF">
              <w:rPr>
                <w:sz w:val="20"/>
                <w:szCs w:val="20"/>
              </w:rPr>
              <w:t xml:space="preserve"> of</w:t>
            </w:r>
            <w:r w:rsidR="00A40DC2">
              <w:rPr>
                <w:sz w:val="20"/>
                <w:szCs w:val="20"/>
              </w:rPr>
              <w:t xml:space="preserve"> </w:t>
            </w:r>
            <w:r w:rsidR="00E12A55">
              <w:rPr>
                <w:sz w:val="20"/>
                <w:szCs w:val="20"/>
              </w:rPr>
              <w:t>s</w:t>
            </w:r>
            <w:r w:rsidR="00A40DC2">
              <w:rPr>
                <w:sz w:val="20"/>
                <w:szCs w:val="20"/>
              </w:rPr>
              <w:t xml:space="preserve">elf-determination </w:t>
            </w:r>
          </w:p>
        </w:tc>
        <w:tc>
          <w:tcPr>
            <w:tcW w:w="3060" w:type="dxa"/>
          </w:tcPr>
          <w:p w:rsidR="00747B56" w:rsidRPr="00DF315A" w:rsidRDefault="00AD0A9E" w:rsidP="00AD0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</w:t>
            </w:r>
            <w:r w:rsidR="00A40DC2">
              <w:rPr>
                <w:sz w:val="20"/>
                <w:szCs w:val="20"/>
              </w:rPr>
              <w:t xml:space="preserve"> the history of </w:t>
            </w:r>
            <w:r w:rsidR="00E12A55">
              <w:rPr>
                <w:sz w:val="20"/>
                <w:szCs w:val="20"/>
              </w:rPr>
              <w:t>s</w:t>
            </w:r>
            <w:r w:rsidR="00A40DC2">
              <w:rPr>
                <w:sz w:val="20"/>
                <w:szCs w:val="20"/>
              </w:rPr>
              <w:t>elf-determination</w:t>
            </w:r>
          </w:p>
        </w:tc>
      </w:tr>
      <w:tr w:rsidR="00747B56" w:rsidTr="00747B56">
        <w:tc>
          <w:tcPr>
            <w:tcW w:w="1908" w:type="dxa"/>
          </w:tcPr>
          <w:p w:rsidR="00747B56" w:rsidRDefault="000C7762">
            <w:r>
              <w:t xml:space="preserve">Sovereignty </w:t>
            </w:r>
          </w:p>
          <w:p w:rsidR="008521A0" w:rsidRDefault="008521A0"/>
        </w:tc>
        <w:tc>
          <w:tcPr>
            <w:tcW w:w="1284" w:type="dxa"/>
          </w:tcPr>
          <w:p w:rsidR="00FD4A6D" w:rsidRPr="00DF315A" w:rsidRDefault="00FD4A6D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</w:tcPr>
          <w:p w:rsidR="00747B56" w:rsidRDefault="00684BE5" w:rsidP="00684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e</w:t>
            </w:r>
            <w:r w:rsidR="00E83D1D">
              <w:rPr>
                <w:sz w:val="20"/>
                <w:szCs w:val="20"/>
              </w:rPr>
              <w:t>mpower</w:t>
            </w:r>
            <w:r>
              <w:rPr>
                <w:sz w:val="20"/>
                <w:szCs w:val="20"/>
              </w:rPr>
              <w:t>ment</w:t>
            </w:r>
            <w:r w:rsidR="00E83D1D">
              <w:rPr>
                <w:sz w:val="20"/>
                <w:szCs w:val="20"/>
              </w:rPr>
              <w:t xml:space="preserve"> to contribute to the maintenance of tribal </w:t>
            </w:r>
            <w:r w:rsidR="00BC0D91">
              <w:rPr>
                <w:sz w:val="20"/>
                <w:szCs w:val="20"/>
              </w:rPr>
              <w:t xml:space="preserve">sovereignty </w:t>
            </w:r>
            <w:r w:rsidR="00E83D1D">
              <w:rPr>
                <w:sz w:val="20"/>
                <w:szCs w:val="20"/>
              </w:rPr>
              <w:t xml:space="preserve">in </w:t>
            </w:r>
            <w:r w:rsidR="00AD0A9E">
              <w:rPr>
                <w:sz w:val="20"/>
                <w:szCs w:val="20"/>
              </w:rPr>
              <w:t xml:space="preserve">a </w:t>
            </w:r>
            <w:r w:rsidR="00E83D1D">
              <w:rPr>
                <w:sz w:val="20"/>
                <w:szCs w:val="20"/>
              </w:rPr>
              <w:t xml:space="preserve">contemporary </w:t>
            </w:r>
            <w:r w:rsidR="00AD0A9E">
              <w:rPr>
                <w:sz w:val="20"/>
                <w:szCs w:val="20"/>
              </w:rPr>
              <w:t>setting</w:t>
            </w:r>
            <w:r w:rsidR="00E12A55">
              <w:rPr>
                <w:sz w:val="20"/>
                <w:szCs w:val="20"/>
              </w:rPr>
              <w:t xml:space="preserve">  </w:t>
            </w:r>
          </w:p>
          <w:p w:rsidR="00684BE5" w:rsidRPr="00DF315A" w:rsidRDefault="00684BE5" w:rsidP="00684BE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47B56" w:rsidRDefault="00A9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</w:t>
            </w:r>
            <w:r w:rsidR="00AD0A9E">
              <w:rPr>
                <w:sz w:val="20"/>
                <w:szCs w:val="20"/>
              </w:rPr>
              <w:t xml:space="preserve">ways </w:t>
            </w:r>
            <w:r w:rsidR="00BC0D91">
              <w:rPr>
                <w:sz w:val="20"/>
                <w:szCs w:val="20"/>
              </w:rPr>
              <w:t>to contribute to the maintenance of tribal sovereignty in a contemporary setting</w:t>
            </w:r>
          </w:p>
          <w:p w:rsidR="00746311" w:rsidRPr="00DF315A" w:rsidRDefault="0074631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47B56" w:rsidRPr="00DF315A" w:rsidRDefault="00BC0D91" w:rsidP="00A9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ways to contribute to the maintenance of tribal sovereignty in a contemporary setting</w:t>
            </w:r>
          </w:p>
        </w:tc>
      </w:tr>
    </w:tbl>
    <w:p w:rsidR="00207D97" w:rsidRDefault="00207D97" w:rsidP="00A40336"/>
    <w:sectPr w:rsidR="00207D97" w:rsidSect="00207D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923" w:rsidRDefault="00EF1923" w:rsidP="00920B19">
      <w:pPr>
        <w:spacing w:after="0" w:line="240" w:lineRule="auto"/>
      </w:pPr>
      <w:r>
        <w:separator/>
      </w:r>
    </w:p>
  </w:endnote>
  <w:endnote w:type="continuationSeparator" w:id="0">
    <w:p w:rsidR="00EF1923" w:rsidRDefault="00EF1923" w:rsidP="0092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21" w:rsidRDefault="002873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19" w:rsidRDefault="00287321">
    <w:pPr>
      <w:pStyle w:val="Footer"/>
    </w:pPr>
    <w:r>
      <w:t xml:space="preserve">Draft </w:t>
    </w:r>
    <w:r>
      <w:t>9/11</w:t>
    </w:r>
    <w:r w:rsidR="00920B19">
      <w:t>/2013</w:t>
    </w:r>
    <w:bookmarkStart w:id="1" w:name="_GoBack"/>
    <w:bookmarkEnd w:id="1"/>
  </w:p>
  <w:p w:rsidR="00920B19" w:rsidRDefault="00920B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21" w:rsidRDefault="002873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923" w:rsidRDefault="00EF1923" w:rsidP="00920B19">
      <w:pPr>
        <w:spacing w:after="0" w:line="240" w:lineRule="auto"/>
      </w:pPr>
      <w:r>
        <w:separator/>
      </w:r>
    </w:p>
  </w:footnote>
  <w:footnote w:type="continuationSeparator" w:id="0">
    <w:p w:rsidR="00EF1923" w:rsidRDefault="00EF1923" w:rsidP="00920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21" w:rsidRDefault="002873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21" w:rsidRDefault="002873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21" w:rsidRDefault="002873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97"/>
    <w:rsid w:val="000C7762"/>
    <w:rsid w:val="001549FF"/>
    <w:rsid w:val="001C57B6"/>
    <w:rsid w:val="001F4FEA"/>
    <w:rsid w:val="0020119A"/>
    <w:rsid w:val="00207D97"/>
    <w:rsid w:val="00246399"/>
    <w:rsid w:val="00287321"/>
    <w:rsid w:val="002940BA"/>
    <w:rsid w:val="002B0E63"/>
    <w:rsid w:val="002E39B8"/>
    <w:rsid w:val="002E6C83"/>
    <w:rsid w:val="002F2EDB"/>
    <w:rsid w:val="00363468"/>
    <w:rsid w:val="003711ED"/>
    <w:rsid w:val="003E7AAC"/>
    <w:rsid w:val="00411F35"/>
    <w:rsid w:val="004823AD"/>
    <w:rsid w:val="004F215E"/>
    <w:rsid w:val="00541AC8"/>
    <w:rsid w:val="005E633D"/>
    <w:rsid w:val="00684BE5"/>
    <w:rsid w:val="00715046"/>
    <w:rsid w:val="007416C5"/>
    <w:rsid w:val="00746311"/>
    <w:rsid w:val="00747B56"/>
    <w:rsid w:val="008046FF"/>
    <w:rsid w:val="008101F5"/>
    <w:rsid w:val="00815084"/>
    <w:rsid w:val="00830962"/>
    <w:rsid w:val="008521A0"/>
    <w:rsid w:val="00920B19"/>
    <w:rsid w:val="00932936"/>
    <w:rsid w:val="00933627"/>
    <w:rsid w:val="00995325"/>
    <w:rsid w:val="00A0354E"/>
    <w:rsid w:val="00A40336"/>
    <w:rsid w:val="00A40DC2"/>
    <w:rsid w:val="00A502A1"/>
    <w:rsid w:val="00A96804"/>
    <w:rsid w:val="00AC6D64"/>
    <w:rsid w:val="00AD0A9E"/>
    <w:rsid w:val="00B17DAD"/>
    <w:rsid w:val="00B24C79"/>
    <w:rsid w:val="00B42C1A"/>
    <w:rsid w:val="00BC0D91"/>
    <w:rsid w:val="00C86C4B"/>
    <w:rsid w:val="00CD6295"/>
    <w:rsid w:val="00CE49FE"/>
    <w:rsid w:val="00CF4FA6"/>
    <w:rsid w:val="00D8173E"/>
    <w:rsid w:val="00DB6A36"/>
    <w:rsid w:val="00DF315A"/>
    <w:rsid w:val="00E12A55"/>
    <w:rsid w:val="00E53277"/>
    <w:rsid w:val="00E83D1D"/>
    <w:rsid w:val="00E8666B"/>
    <w:rsid w:val="00EF1923"/>
    <w:rsid w:val="00FD4A6D"/>
    <w:rsid w:val="00FE2878"/>
    <w:rsid w:val="00F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0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B19"/>
  </w:style>
  <w:style w:type="paragraph" w:styleId="Footer">
    <w:name w:val="footer"/>
    <w:basedOn w:val="Normal"/>
    <w:link w:val="FooterChar"/>
    <w:uiPriority w:val="99"/>
    <w:unhideWhenUsed/>
    <w:rsid w:val="00920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B19"/>
  </w:style>
  <w:style w:type="paragraph" w:styleId="BalloonText">
    <w:name w:val="Balloon Text"/>
    <w:basedOn w:val="Normal"/>
    <w:link w:val="BalloonTextChar"/>
    <w:uiPriority w:val="99"/>
    <w:semiHidden/>
    <w:unhideWhenUsed/>
    <w:rsid w:val="0092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0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B19"/>
  </w:style>
  <w:style w:type="paragraph" w:styleId="Footer">
    <w:name w:val="footer"/>
    <w:basedOn w:val="Normal"/>
    <w:link w:val="FooterChar"/>
    <w:uiPriority w:val="99"/>
    <w:unhideWhenUsed/>
    <w:rsid w:val="00920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B19"/>
  </w:style>
  <w:style w:type="paragraph" w:styleId="BalloonText">
    <w:name w:val="Balloon Text"/>
    <w:basedOn w:val="Normal"/>
    <w:link w:val="BalloonTextChar"/>
    <w:uiPriority w:val="99"/>
    <w:semiHidden/>
    <w:unhideWhenUsed/>
    <w:rsid w:val="0092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Indian College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cdodd</dc:creator>
  <cp:lastModifiedBy>cdodd</cp:lastModifiedBy>
  <cp:revision>2</cp:revision>
  <cp:lastPrinted>2013-08-28T22:26:00Z</cp:lastPrinted>
  <dcterms:created xsi:type="dcterms:W3CDTF">2013-09-11T15:50:00Z</dcterms:created>
  <dcterms:modified xsi:type="dcterms:W3CDTF">2013-09-11T15:50:00Z</dcterms:modified>
</cp:coreProperties>
</file>